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6E1B" w14:textId="77777777" w:rsidR="00513A2A" w:rsidRDefault="00513A2A" w:rsidP="000E09D9">
      <w:pPr>
        <w:spacing w:line="240" w:lineRule="auto"/>
        <w:jc w:val="center"/>
        <w:rPr>
          <w:rFonts w:ascii="Times New Roman" w:hAnsi="Times New Roman" w:cs="Times New Roman"/>
          <w:b/>
          <w:bCs/>
          <w:sz w:val="28"/>
          <w:szCs w:val="28"/>
          <w:lang w:val="en-US"/>
        </w:rPr>
      </w:pPr>
      <w:r w:rsidRPr="00513A2A">
        <w:rPr>
          <w:rFonts w:ascii="Times New Roman" w:hAnsi="Times New Roman" w:cs="Times New Roman"/>
          <w:b/>
          <w:bCs/>
          <w:sz w:val="28"/>
          <w:szCs w:val="28"/>
          <w:lang w:val="en-US"/>
        </w:rPr>
        <w:t xml:space="preserve">THE </w:t>
      </w:r>
      <w:r w:rsidRPr="00513A2A">
        <w:rPr>
          <w:rFonts w:ascii="Times New Roman" w:hAnsi="Times New Roman" w:cs="Times New Roman"/>
          <w:b/>
          <w:bCs/>
          <w:sz w:val="28"/>
          <w:szCs w:val="28"/>
        </w:rPr>
        <w:t>MINISTRY OF EDUCATION AND SCIENCE OF UKRAINE</w:t>
      </w:r>
      <w:r>
        <w:rPr>
          <w:rFonts w:ascii="Times New Roman" w:hAnsi="Times New Roman" w:cs="Times New Roman"/>
          <w:b/>
          <w:bCs/>
          <w:sz w:val="28"/>
          <w:szCs w:val="28"/>
          <w:lang w:val="en-US"/>
        </w:rPr>
        <w:t xml:space="preserve"> </w:t>
      </w:r>
    </w:p>
    <w:p w14:paraId="5083DF6C" w14:textId="0F585D8D" w:rsidR="007F3BF5" w:rsidRPr="00513A2A" w:rsidRDefault="00513A2A" w:rsidP="000E09D9">
      <w:pPr>
        <w:spacing w:line="240" w:lineRule="auto"/>
        <w:jc w:val="center"/>
        <w:rPr>
          <w:rFonts w:ascii="Times New Roman" w:hAnsi="Times New Roman" w:cs="Times New Roman"/>
          <w:b/>
          <w:bCs/>
          <w:sz w:val="28"/>
          <w:szCs w:val="28"/>
          <w:lang w:val="en-US"/>
        </w:rPr>
      </w:pPr>
      <w:r w:rsidRPr="00513A2A">
        <w:rPr>
          <w:rStyle w:val="a3"/>
          <w:rFonts w:ascii="Times New Roman" w:hAnsi="Times New Roman" w:cs="Times New Roman"/>
          <w:b/>
          <w:bCs/>
          <w:i w:val="0"/>
          <w:iCs w:val="0"/>
          <w:sz w:val="28"/>
          <w:szCs w:val="28"/>
          <w:shd w:val="clear" w:color="auto" w:fill="FFFFFF"/>
        </w:rPr>
        <w:t>T</w:t>
      </w:r>
      <w:r w:rsidRPr="00513A2A">
        <w:rPr>
          <w:rStyle w:val="a3"/>
          <w:rFonts w:ascii="Times New Roman" w:hAnsi="Times New Roman" w:cs="Times New Roman"/>
          <w:b/>
          <w:bCs/>
          <w:i w:val="0"/>
          <w:iCs w:val="0"/>
          <w:sz w:val="28"/>
          <w:szCs w:val="28"/>
          <w:shd w:val="clear" w:color="auto" w:fill="FFFFFF"/>
          <w:lang w:val="en-US"/>
        </w:rPr>
        <w:t>ARAS</w:t>
      </w:r>
      <w:r w:rsidRPr="00513A2A">
        <w:rPr>
          <w:rStyle w:val="a3"/>
          <w:rFonts w:ascii="Times New Roman" w:hAnsi="Times New Roman" w:cs="Times New Roman"/>
          <w:b/>
          <w:bCs/>
          <w:i w:val="0"/>
          <w:iCs w:val="0"/>
          <w:sz w:val="28"/>
          <w:szCs w:val="28"/>
          <w:shd w:val="clear" w:color="auto" w:fill="FFFFFF"/>
        </w:rPr>
        <w:t xml:space="preserve"> S</w:t>
      </w:r>
      <w:r w:rsidRPr="00513A2A">
        <w:rPr>
          <w:rStyle w:val="a3"/>
          <w:rFonts w:ascii="Times New Roman" w:hAnsi="Times New Roman" w:cs="Times New Roman"/>
          <w:b/>
          <w:bCs/>
          <w:i w:val="0"/>
          <w:iCs w:val="0"/>
          <w:sz w:val="28"/>
          <w:szCs w:val="28"/>
          <w:shd w:val="clear" w:color="auto" w:fill="FFFFFF"/>
          <w:lang w:val="en-US"/>
        </w:rPr>
        <w:t>HEVCHENKO</w:t>
      </w:r>
      <w:r w:rsidRPr="00513A2A">
        <w:rPr>
          <w:rStyle w:val="a3"/>
          <w:rFonts w:ascii="Times New Roman" w:hAnsi="Times New Roman" w:cs="Times New Roman"/>
          <w:b/>
          <w:bCs/>
          <w:i w:val="0"/>
          <w:iCs w:val="0"/>
          <w:sz w:val="28"/>
          <w:szCs w:val="28"/>
          <w:shd w:val="clear" w:color="auto" w:fill="FFFFFF"/>
        </w:rPr>
        <w:t xml:space="preserve"> N</w:t>
      </w:r>
      <w:r w:rsidRPr="00513A2A">
        <w:rPr>
          <w:rStyle w:val="a3"/>
          <w:rFonts w:ascii="Times New Roman" w:hAnsi="Times New Roman" w:cs="Times New Roman"/>
          <w:b/>
          <w:bCs/>
          <w:i w:val="0"/>
          <w:iCs w:val="0"/>
          <w:sz w:val="28"/>
          <w:szCs w:val="28"/>
          <w:shd w:val="clear" w:color="auto" w:fill="FFFFFF"/>
          <w:lang w:val="en-US"/>
        </w:rPr>
        <w:t>ATIONAL</w:t>
      </w:r>
      <w:r w:rsidRPr="00513A2A">
        <w:rPr>
          <w:rStyle w:val="a3"/>
          <w:rFonts w:ascii="Times New Roman" w:hAnsi="Times New Roman" w:cs="Times New Roman"/>
          <w:b/>
          <w:bCs/>
          <w:i w:val="0"/>
          <w:iCs w:val="0"/>
          <w:sz w:val="28"/>
          <w:szCs w:val="28"/>
          <w:shd w:val="clear" w:color="auto" w:fill="FFFFFF"/>
        </w:rPr>
        <w:t xml:space="preserve"> U</w:t>
      </w:r>
      <w:r w:rsidRPr="00513A2A">
        <w:rPr>
          <w:rStyle w:val="a3"/>
          <w:rFonts w:ascii="Times New Roman" w:hAnsi="Times New Roman" w:cs="Times New Roman"/>
          <w:b/>
          <w:bCs/>
          <w:i w:val="0"/>
          <w:iCs w:val="0"/>
          <w:sz w:val="28"/>
          <w:szCs w:val="28"/>
          <w:shd w:val="clear" w:color="auto" w:fill="FFFFFF"/>
          <w:lang w:val="en-US"/>
        </w:rPr>
        <w:t>NIVERSITY</w:t>
      </w:r>
      <w:r w:rsidRPr="00513A2A">
        <w:rPr>
          <w:rFonts w:ascii="Times New Roman" w:hAnsi="Times New Roman" w:cs="Times New Roman"/>
          <w:b/>
          <w:bCs/>
          <w:sz w:val="28"/>
          <w:szCs w:val="28"/>
          <w:shd w:val="clear" w:color="auto" w:fill="FFFFFF"/>
        </w:rPr>
        <w:t> </w:t>
      </w:r>
      <w:r w:rsidRPr="00513A2A">
        <w:rPr>
          <w:rFonts w:ascii="Times New Roman" w:hAnsi="Times New Roman" w:cs="Times New Roman"/>
          <w:b/>
          <w:bCs/>
          <w:sz w:val="28"/>
          <w:szCs w:val="28"/>
          <w:shd w:val="clear" w:color="auto" w:fill="FFFFFF"/>
          <w:lang w:val="en-US"/>
        </w:rPr>
        <w:t>OF</w:t>
      </w:r>
      <w:r w:rsidRPr="00513A2A">
        <w:rPr>
          <w:rFonts w:ascii="Times New Roman" w:hAnsi="Times New Roman" w:cs="Times New Roman"/>
          <w:b/>
          <w:bCs/>
          <w:sz w:val="28"/>
          <w:szCs w:val="28"/>
          <w:shd w:val="clear" w:color="auto" w:fill="FFFFFF"/>
        </w:rPr>
        <w:t> </w:t>
      </w:r>
      <w:r w:rsidRPr="00513A2A">
        <w:rPr>
          <w:rStyle w:val="a3"/>
          <w:rFonts w:ascii="Times New Roman" w:hAnsi="Times New Roman" w:cs="Times New Roman"/>
          <w:b/>
          <w:bCs/>
          <w:i w:val="0"/>
          <w:iCs w:val="0"/>
          <w:sz w:val="28"/>
          <w:szCs w:val="28"/>
          <w:shd w:val="clear" w:color="auto" w:fill="FFFFFF"/>
        </w:rPr>
        <w:t>K</w:t>
      </w:r>
      <w:r w:rsidRPr="00513A2A">
        <w:rPr>
          <w:rStyle w:val="a3"/>
          <w:rFonts w:ascii="Times New Roman" w:hAnsi="Times New Roman" w:cs="Times New Roman"/>
          <w:b/>
          <w:bCs/>
          <w:i w:val="0"/>
          <w:iCs w:val="0"/>
          <w:sz w:val="28"/>
          <w:szCs w:val="28"/>
          <w:shd w:val="clear" w:color="auto" w:fill="FFFFFF"/>
          <w:lang w:val="en-US"/>
        </w:rPr>
        <w:t>YIV</w:t>
      </w:r>
    </w:p>
    <w:p w14:paraId="0DAF355A" w14:textId="0B2B6E89" w:rsidR="00513A2A" w:rsidRDefault="000E09D9" w:rsidP="000E09D9">
      <w:pPr>
        <w:spacing w:line="240" w:lineRule="auto"/>
        <w:jc w:val="center"/>
        <w:rPr>
          <w:rStyle w:val="a3"/>
          <w:rFonts w:ascii="Times New Roman" w:hAnsi="Times New Roman" w:cs="Times New Roman"/>
          <w:b/>
          <w:bCs/>
          <w:i w:val="0"/>
          <w:iCs w:val="0"/>
          <w:sz w:val="28"/>
          <w:szCs w:val="28"/>
          <w:shd w:val="clear" w:color="auto" w:fill="FFFFFF"/>
          <w:lang w:val="en-US"/>
        </w:rPr>
      </w:pPr>
      <w:r w:rsidRPr="000E09D9">
        <w:rPr>
          <w:rFonts w:ascii="Times New Roman" w:hAnsi="Times New Roman" w:cs="Times New Roman"/>
          <w:b/>
          <w:bCs/>
          <w:sz w:val="28"/>
          <w:szCs w:val="28"/>
          <w:shd w:val="clear" w:color="auto" w:fill="FFFFFF"/>
          <w:lang w:val="en-US"/>
        </w:rPr>
        <w:t xml:space="preserve">THE </w:t>
      </w:r>
      <w:r w:rsidRPr="000E09D9">
        <w:rPr>
          <w:rStyle w:val="a3"/>
          <w:rFonts w:ascii="Times New Roman" w:hAnsi="Times New Roman" w:cs="Times New Roman"/>
          <w:b/>
          <w:bCs/>
          <w:i w:val="0"/>
          <w:iCs w:val="0"/>
          <w:sz w:val="28"/>
          <w:szCs w:val="28"/>
          <w:shd w:val="clear" w:color="auto" w:fill="FFFFFF"/>
        </w:rPr>
        <w:t>I</w:t>
      </w:r>
      <w:r w:rsidRPr="000E09D9">
        <w:rPr>
          <w:rStyle w:val="a3"/>
          <w:rFonts w:ascii="Times New Roman" w:hAnsi="Times New Roman" w:cs="Times New Roman"/>
          <w:b/>
          <w:bCs/>
          <w:i w:val="0"/>
          <w:iCs w:val="0"/>
          <w:sz w:val="28"/>
          <w:szCs w:val="28"/>
          <w:shd w:val="clear" w:color="auto" w:fill="FFFFFF"/>
          <w:lang w:val="en-US"/>
        </w:rPr>
        <w:t>NSTITUTE</w:t>
      </w:r>
      <w:r w:rsidRPr="000E09D9">
        <w:rPr>
          <w:rStyle w:val="a3"/>
          <w:rFonts w:ascii="Times New Roman" w:hAnsi="Times New Roman" w:cs="Times New Roman"/>
          <w:b/>
          <w:bCs/>
          <w:i w:val="0"/>
          <w:iCs w:val="0"/>
          <w:sz w:val="28"/>
          <w:szCs w:val="28"/>
          <w:shd w:val="clear" w:color="auto" w:fill="FFFFFF"/>
        </w:rPr>
        <w:t xml:space="preserve"> </w:t>
      </w:r>
      <w:r w:rsidRPr="000E09D9">
        <w:rPr>
          <w:rStyle w:val="a3"/>
          <w:rFonts w:ascii="Times New Roman" w:hAnsi="Times New Roman" w:cs="Times New Roman"/>
          <w:b/>
          <w:bCs/>
          <w:i w:val="0"/>
          <w:iCs w:val="0"/>
          <w:sz w:val="28"/>
          <w:szCs w:val="28"/>
          <w:shd w:val="clear" w:color="auto" w:fill="FFFFFF"/>
          <w:lang w:val="en-US"/>
        </w:rPr>
        <w:t xml:space="preserve">OF </w:t>
      </w:r>
      <w:r w:rsidRPr="000E09D9">
        <w:rPr>
          <w:rStyle w:val="a3"/>
          <w:rFonts w:ascii="Times New Roman" w:hAnsi="Times New Roman" w:cs="Times New Roman"/>
          <w:b/>
          <w:bCs/>
          <w:i w:val="0"/>
          <w:iCs w:val="0"/>
          <w:sz w:val="28"/>
          <w:szCs w:val="28"/>
          <w:shd w:val="clear" w:color="auto" w:fill="FFFFFF"/>
        </w:rPr>
        <w:t>I</w:t>
      </w:r>
      <w:r w:rsidRPr="000E09D9">
        <w:rPr>
          <w:rStyle w:val="a3"/>
          <w:rFonts w:ascii="Times New Roman" w:hAnsi="Times New Roman" w:cs="Times New Roman"/>
          <w:b/>
          <w:bCs/>
          <w:i w:val="0"/>
          <w:iCs w:val="0"/>
          <w:sz w:val="28"/>
          <w:szCs w:val="28"/>
          <w:shd w:val="clear" w:color="auto" w:fill="FFFFFF"/>
          <w:lang w:val="en-US"/>
        </w:rPr>
        <w:t>NTERNATIONAL</w:t>
      </w:r>
      <w:r w:rsidRPr="000E09D9">
        <w:rPr>
          <w:rStyle w:val="a3"/>
          <w:rFonts w:ascii="Times New Roman" w:hAnsi="Times New Roman" w:cs="Times New Roman"/>
          <w:b/>
          <w:bCs/>
          <w:i w:val="0"/>
          <w:iCs w:val="0"/>
          <w:sz w:val="28"/>
          <w:szCs w:val="28"/>
          <w:shd w:val="clear" w:color="auto" w:fill="FFFFFF"/>
        </w:rPr>
        <w:t xml:space="preserve"> R</w:t>
      </w:r>
      <w:r w:rsidRPr="000E09D9">
        <w:rPr>
          <w:rStyle w:val="a3"/>
          <w:rFonts w:ascii="Times New Roman" w:hAnsi="Times New Roman" w:cs="Times New Roman"/>
          <w:b/>
          <w:bCs/>
          <w:i w:val="0"/>
          <w:iCs w:val="0"/>
          <w:sz w:val="28"/>
          <w:szCs w:val="28"/>
          <w:shd w:val="clear" w:color="auto" w:fill="FFFFFF"/>
          <w:lang w:val="en-US"/>
        </w:rPr>
        <w:t>ELATIONS</w:t>
      </w:r>
    </w:p>
    <w:p w14:paraId="1A5CE37F" w14:textId="77777777" w:rsidR="000E09D9" w:rsidRPr="00384994" w:rsidRDefault="000E09D9" w:rsidP="000E09D9">
      <w:pPr>
        <w:spacing w:line="360" w:lineRule="auto"/>
        <w:jc w:val="center"/>
        <w:rPr>
          <w:b/>
          <w:sz w:val="28"/>
          <w:szCs w:val="28"/>
          <w:lang w:val="uk-UA"/>
        </w:rPr>
      </w:pPr>
    </w:p>
    <w:p w14:paraId="069D5DF4" w14:textId="77777777" w:rsidR="000E09D9" w:rsidRPr="00384994" w:rsidRDefault="000E09D9" w:rsidP="000E09D9">
      <w:pPr>
        <w:rPr>
          <w:b/>
          <w:sz w:val="28"/>
          <w:szCs w:val="28"/>
          <w:lang w:val="uk-UA"/>
        </w:rPr>
      </w:pPr>
    </w:p>
    <w:p w14:paraId="5E29FF67" w14:textId="77777777" w:rsidR="000E09D9" w:rsidRPr="00384994" w:rsidRDefault="000E09D9" w:rsidP="000E09D9">
      <w:pPr>
        <w:jc w:val="center"/>
        <w:rPr>
          <w:b/>
          <w:sz w:val="28"/>
          <w:szCs w:val="28"/>
          <w:lang w:val="uk-UA"/>
        </w:rPr>
      </w:pPr>
    </w:p>
    <w:p w14:paraId="0C38013E" w14:textId="77777777" w:rsidR="000E09D9" w:rsidRPr="00384994" w:rsidRDefault="000E09D9" w:rsidP="000E09D9">
      <w:pPr>
        <w:jc w:val="center"/>
        <w:rPr>
          <w:b/>
          <w:sz w:val="28"/>
          <w:szCs w:val="28"/>
          <w:lang w:val="uk-UA"/>
        </w:rPr>
      </w:pPr>
    </w:p>
    <w:p w14:paraId="5B944D70" w14:textId="77777777" w:rsidR="000E09D9" w:rsidRPr="00384994" w:rsidRDefault="000E09D9" w:rsidP="000E09D9">
      <w:pPr>
        <w:jc w:val="center"/>
        <w:rPr>
          <w:b/>
          <w:sz w:val="28"/>
          <w:szCs w:val="28"/>
          <w:lang w:val="uk-UA"/>
        </w:rPr>
      </w:pPr>
    </w:p>
    <w:p w14:paraId="636B9814" w14:textId="77777777" w:rsidR="000E09D9" w:rsidRPr="00384994" w:rsidRDefault="000E09D9" w:rsidP="000E09D9">
      <w:pPr>
        <w:jc w:val="center"/>
        <w:rPr>
          <w:b/>
          <w:sz w:val="28"/>
          <w:szCs w:val="28"/>
          <w:lang w:val="uk-UA"/>
        </w:rPr>
      </w:pPr>
    </w:p>
    <w:p w14:paraId="31B621AA" w14:textId="77777777" w:rsidR="000E09D9" w:rsidRPr="000E09D9" w:rsidRDefault="000E09D9" w:rsidP="000E09D9">
      <w:pPr>
        <w:jc w:val="center"/>
        <w:rPr>
          <w:rFonts w:ascii="Times New Roman" w:hAnsi="Times New Roman" w:cs="Times New Roman"/>
          <w:b/>
          <w:sz w:val="28"/>
          <w:szCs w:val="28"/>
          <w:lang w:val="uk-UA"/>
        </w:rPr>
      </w:pPr>
    </w:p>
    <w:p w14:paraId="7F36E961" w14:textId="4BBF0C02" w:rsidR="00531E23" w:rsidRDefault="00531E23" w:rsidP="00531E23">
      <w:pPr>
        <w:spacing w:line="288"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ADMISSION</w:t>
      </w:r>
      <w:r w:rsidRPr="000E09D9">
        <w:rPr>
          <w:rFonts w:ascii="Times New Roman" w:hAnsi="Times New Roman" w:cs="Times New Roman"/>
          <w:b/>
          <w:sz w:val="28"/>
          <w:szCs w:val="28"/>
          <w:lang w:val="uk-UA"/>
        </w:rPr>
        <w:t xml:space="preserve"> TESTS</w:t>
      </w:r>
    </w:p>
    <w:p w14:paraId="4D203F24" w14:textId="57D41BAF" w:rsidR="000E09D9" w:rsidRPr="000E09D9" w:rsidRDefault="000E09D9" w:rsidP="000E09D9">
      <w:pPr>
        <w:spacing w:line="288" w:lineRule="auto"/>
        <w:jc w:val="center"/>
        <w:rPr>
          <w:rFonts w:ascii="Times New Roman" w:hAnsi="Times New Roman" w:cs="Times New Roman"/>
          <w:b/>
          <w:sz w:val="28"/>
          <w:szCs w:val="28"/>
          <w:lang w:val="uk-UA"/>
        </w:rPr>
      </w:pPr>
      <w:r w:rsidRPr="000E09D9">
        <w:rPr>
          <w:rFonts w:ascii="Times New Roman" w:hAnsi="Times New Roman" w:cs="Times New Roman"/>
          <w:b/>
          <w:sz w:val="28"/>
          <w:szCs w:val="28"/>
          <w:lang w:val="uk-UA"/>
        </w:rPr>
        <w:t>PROGRAM</w:t>
      </w:r>
    </w:p>
    <w:p w14:paraId="151CDA3F" w14:textId="4A91E135" w:rsidR="000E09D9" w:rsidRPr="00531E23" w:rsidRDefault="000E09D9" w:rsidP="000E09D9">
      <w:pPr>
        <w:spacing w:line="288" w:lineRule="auto"/>
        <w:jc w:val="center"/>
        <w:rPr>
          <w:rFonts w:ascii="Times New Roman" w:hAnsi="Times New Roman" w:cs="Times New Roman"/>
          <w:b/>
          <w:sz w:val="28"/>
          <w:szCs w:val="28"/>
          <w:lang w:val="en-US"/>
        </w:rPr>
      </w:pPr>
      <w:r w:rsidRPr="00531E23">
        <w:rPr>
          <w:rFonts w:ascii="Times New Roman" w:hAnsi="Times New Roman" w:cs="Times New Roman"/>
          <w:b/>
          <w:sz w:val="28"/>
          <w:szCs w:val="28"/>
          <w:lang w:val="en-US"/>
        </w:rPr>
        <w:t>for foreign</w:t>
      </w:r>
      <w:r w:rsidR="00531E23" w:rsidRPr="00531E23">
        <w:rPr>
          <w:rFonts w:ascii="Times New Roman" w:hAnsi="Times New Roman" w:cs="Times New Roman"/>
          <w:b/>
          <w:sz w:val="28"/>
          <w:szCs w:val="28"/>
          <w:lang w:val="en-US"/>
        </w:rPr>
        <w:t>ers</w:t>
      </w:r>
    </w:p>
    <w:p w14:paraId="1F6F330B" w14:textId="77777777" w:rsidR="008364AE" w:rsidRPr="008364AE" w:rsidRDefault="008364AE" w:rsidP="008364AE">
      <w:pPr>
        <w:spacing w:line="288" w:lineRule="auto"/>
        <w:jc w:val="center"/>
        <w:rPr>
          <w:ins w:id="0" w:author="Integrites" w:date="2021-05-26T16:31:00Z"/>
          <w:rFonts w:ascii="Times New Roman" w:hAnsi="Times New Roman" w:cs="Times New Roman"/>
          <w:b/>
          <w:bCs/>
          <w:sz w:val="28"/>
          <w:szCs w:val="28"/>
          <w:lang w:val="en-US"/>
        </w:rPr>
      </w:pPr>
      <w:ins w:id="1" w:author="Integrites" w:date="2021-05-26T16:31:00Z">
        <w:r w:rsidRPr="008364AE">
          <w:rPr>
            <w:rFonts w:ascii="Times New Roman" w:hAnsi="Times New Roman" w:cs="Times New Roman"/>
            <w:b/>
            <w:bCs/>
            <w:sz w:val="28"/>
            <w:szCs w:val="28"/>
            <w:lang w:val="en-US"/>
          </w:rPr>
          <w:t>of the educational level "Bachelor"</w:t>
        </w:r>
      </w:ins>
    </w:p>
    <w:p w14:paraId="28ED954B" w14:textId="4FB7723C" w:rsidR="00531E23" w:rsidRPr="00531E23" w:rsidDel="008364AE" w:rsidRDefault="008364AE" w:rsidP="008364AE">
      <w:pPr>
        <w:spacing w:line="288" w:lineRule="auto"/>
        <w:jc w:val="center"/>
        <w:rPr>
          <w:del w:id="2" w:author="Integrites" w:date="2021-05-26T16:31:00Z"/>
          <w:rFonts w:ascii="Times New Roman" w:hAnsi="Times New Roman" w:cs="Times New Roman"/>
          <w:b/>
          <w:bCs/>
          <w:sz w:val="28"/>
          <w:szCs w:val="28"/>
          <w:lang w:val="en-US"/>
        </w:rPr>
      </w:pPr>
      <w:ins w:id="3" w:author="Integrites" w:date="2021-05-26T16:31:00Z">
        <w:r w:rsidRPr="008364AE">
          <w:rPr>
            <w:rFonts w:ascii="Times New Roman" w:hAnsi="Times New Roman" w:cs="Times New Roman"/>
            <w:b/>
            <w:bCs/>
            <w:sz w:val="28"/>
            <w:szCs w:val="28"/>
            <w:lang w:val="en-US"/>
          </w:rPr>
          <w:t xml:space="preserve">on the educational program </w:t>
        </w:r>
      </w:ins>
      <w:del w:id="4" w:author="Integrites" w:date="2021-05-26T16:31:00Z">
        <w:r w:rsidR="00531E23" w:rsidRPr="00531E23" w:rsidDel="008364AE">
          <w:rPr>
            <w:rFonts w:ascii="Times New Roman" w:hAnsi="Times New Roman" w:cs="Times New Roman"/>
            <w:b/>
            <w:bCs/>
            <w:sz w:val="28"/>
            <w:szCs w:val="28"/>
            <w:lang w:val="en-US"/>
          </w:rPr>
          <w:delText>Bachelor's degree</w:delText>
        </w:r>
      </w:del>
    </w:p>
    <w:p w14:paraId="1C718605" w14:textId="3DBA1DAD" w:rsidR="000E09D9" w:rsidRPr="00FD7099" w:rsidRDefault="00531E23" w:rsidP="008364AE">
      <w:pPr>
        <w:spacing w:line="288" w:lineRule="auto"/>
        <w:jc w:val="center"/>
        <w:rPr>
          <w:rFonts w:ascii="Times New Roman" w:hAnsi="Times New Roman" w:cs="Times New Roman"/>
          <w:b/>
          <w:i/>
          <w:sz w:val="28"/>
          <w:szCs w:val="28"/>
          <w:lang w:val="en-US"/>
        </w:rPr>
        <w:pPrChange w:id="5" w:author="Integrites" w:date="2021-05-26T16:31:00Z">
          <w:pPr>
            <w:jc w:val="center"/>
          </w:pPr>
        </w:pPrChange>
      </w:pPr>
      <w:del w:id="6" w:author="Integrites" w:date="2021-05-26T16:31:00Z">
        <w:r w:rsidRPr="00FD7099" w:rsidDel="008364AE">
          <w:rPr>
            <w:rStyle w:val="a3"/>
            <w:rFonts w:ascii="Times New Roman" w:hAnsi="Times New Roman" w:cs="Times New Roman"/>
            <w:b/>
            <w:bCs/>
            <w:i w:val="0"/>
            <w:iCs w:val="0"/>
            <w:sz w:val="28"/>
            <w:szCs w:val="28"/>
            <w:shd w:val="clear" w:color="auto" w:fill="FFFFFF"/>
            <w:lang w:val="en-US"/>
          </w:rPr>
          <w:delText>E</w:delText>
        </w:r>
        <w:r w:rsidR="00FD7099" w:rsidDel="008364AE">
          <w:rPr>
            <w:rStyle w:val="a3"/>
            <w:rFonts w:ascii="Times New Roman" w:hAnsi="Times New Roman" w:cs="Times New Roman"/>
            <w:b/>
            <w:bCs/>
            <w:i w:val="0"/>
            <w:iCs w:val="0"/>
            <w:sz w:val="28"/>
            <w:szCs w:val="28"/>
            <w:shd w:val="clear" w:color="auto" w:fill="FFFFFF"/>
            <w:lang w:val="en-US"/>
          </w:rPr>
          <w:delText>d</w:delText>
        </w:r>
        <w:r w:rsidR="00FD7099" w:rsidRPr="00FD7099" w:rsidDel="008364AE">
          <w:rPr>
            <w:rStyle w:val="a3"/>
            <w:rFonts w:ascii="Times New Roman" w:hAnsi="Times New Roman" w:cs="Times New Roman"/>
            <w:b/>
            <w:bCs/>
            <w:i w:val="0"/>
            <w:iCs w:val="0"/>
            <w:sz w:val="28"/>
            <w:szCs w:val="28"/>
            <w:shd w:val="clear" w:color="auto" w:fill="FFFFFF"/>
            <w:lang w:val="en-US"/>
          </w:rPr>
          <w:delText>ucational</w:delText>
        </w:r>
        <w:r w:rsidRPr="00FD7099" w:rsidDel="008364AE">
          <w:rPr>
            <w:rStyle w:val="a3"/>
            <w:rFonts w:ascii="Times New Roman" w:hAnsi="Times New Roman" w:cs="Times New Roman"/>
            <w:b/>
            <w:bCs/>
            <w:i w:val="0"/>
            <w:iCs w:val="0"/>
            <w:sz w:val="28"/>
            <w:szCs w:val="28"/>
            <w:shd w:val="clear" w:color="auto" w:fill="FFFFFF"/>
            <w:lang w:val="en-US"/>
          </w:rPr>
          <w:delText xml:space="preserve"> </w:delText>
        </w:r>
        <w:r w:rsidR="00FD7099" w:rsidRPr="00FD7099" w:rsidDel="008364AE">
          <w:rPr>
            <w:rStyle w:val="a3"/>
            <w:rFonts w:ascii="Times New Roman" w:hAnsi="Times New Roman" w:cs="Times New Roman"/>
            <w:b/>
            <w:bCs/>
            <w:i w:val="0"/>
            <w:iCs w:val="0"/>
            <w:sz w:val="28"/>
            <w:szCs w:val="28"/>
            <w:shd w:val="clear" w:color="auto" w:fill="FFFFFF"/>
            <w:lang w:val="en-US"/>
          </w:rPr>
          <w:delText>program</w:delText>
        </w:r>
        <w:r w:rsidRPr="00FD7099" w:rsidDel="008364AE">
          <w:rPr>
            <w:rFonts w:ascii="Times New Roman" w:hAnsi="Times New Roman" w:cs="Times New Roman"/>
            <w:sz w:val="28"/>
            <w:szCs w:val="28"/>
            <w:shd w:val="clear" w:color="auto" w:fill="FFFFFF"/>
            <w:lang w:val="en-US"/>
          </w:rPr>
          <w:delText> </w:delText>
        </w:r>
      </w:del>
      <w:r w:rsidRPr="00FD7099">
        <w:rPr>
          <w:rFonts w:ascii="Times New Roman" w:hAnsi="Times New Roman" w:cs="Times New Roman"/>
          <w:sz w:val="28"/>
          <w:szCs w:val="28"/>
          <w:shd w:val="clear" w:color="auto" w:fill="FFFFFF"/>
          <w:lang w:val="en-US"/>
        </w:rPr>
        <w:t>"</w:t>
      </w:r>
      <w:r w:rsidRPr="00FD7099">
        <w:rPr>
          <w:rStyle w:val="a3"/>
          <w:rFonts w:ascii="Times New Roman" w:hAnsi="Times New Roman" w:cs="Times New Roman"/>
          <w:b/>
          <w:bCs/>
          <w:i w:val="0"/>
          <w:iCs w:val="0"/>
          <w:sz w:val="28"/>
          <w:szCs w:val="28"/>
          <w:shd w:val="clear" w:color="auto" w:fill="FFFFFF"/>
          <w:lang w:val="en-US"/>
        </w:rPr>
        <w:t>I</w:t>
      </w:r>
      <w:r w:rsidR="00FD7099" w:rsidRPr="00FD7099">
        <w:rPr>
          <w:rStyle w:val="a3"/>
          <w:rFonts w:ascii="Times New Roman" w:hAnsi="Times New Roman" w:cs="Times New Roman"/>
          <w:b/>
          <w:bCs/>
          <w:i w:val="0"/>
          <w:iCs w:val="0"/>
          <w:sz w:val="28"/>
          <w:szCs w:val="28"/>
          <w:shd w:val="clear" w:color="auto" w:fill="FFFFFF"/>
          <w:lang w:val="en-US"/>
        </w:rPr>
        <w:t>nternational Economic</w:t>
      </w:r>
      <w:r w:rsidRPr="00FD7099">
        <w:rPr>
          <w:rStyle w:val="a3"/>
          <w:rFonts w:ascii="Times New Roman" w:hAnsi="Times New Roman" w:cs="Times New Roman"/>
          <w:b/>
          <w:bCs/>
          <w:i w:val="0"/>
          <w:iCs w:val="0"/>
          <w:sz w:val="28"/>
          <w:szCs w:val="28"/>
          <w:shd w:val="clear" w:color="auto" w:fill="FFFFFF"/>
          <w:lang w:val="en-US"/>
        </w:rPr>
        <w:t xml:space="preserve"> </w:t>
      </w:r>
      <w:r w:rsidR="00FD7099" w:rsidRPr="00FD7099">
        <w:rPr>
          <w:rStyle w:val="a3"/>
          <w:rFonts w:ascii="Times New Roman" w:hAnsi="Times New Roman" w:cs="Times New Roman"/>
          <w:b/>
          <w:bCs/>
          <w:i w:val="0"/>
          <w:iCs w:val="0"/>
          <w:sz w:val="28"/>
          <w:szCs w:val="28"/>
          <w:shd w:val="clear" w:color="auto" w:fill="FFFFFF"/>
          <w:lang w:val="en-US"/>
        </w:rPr>
        <w:t>Relations</w:t>
      </w:r>
      <w:r w:rsidRPr="00FD7099">
        <w:rPr>
          <w:rFonts w:ascii="Times New Roman" w:hAnsi="Times New Roman" w:cs="Times New Roman"/>
          <w:sz w:val="28"/>
          <w:szCs w:val="28"/>
          <w:shd w:val="clear" w:color="auto" w:fill="FFFFFF"/>
          <w:lang w:val="en-US"/>
        </w:rPr>
        <w:t>"</w:t>
      </w:r>
    </w:p>
    <w:p w14:paraId="79C9F7F4" w14:textId="2BE0B327" w:rsidR="000E09D9" w:rsidRDefault="000E09D9" w:rsidP="000E09D9">
      <w:pPr>
        <w:spacing w:line="240" w:lineRule="auto"/>
        <w:rPr>
          <w:rFonts w:ascii="Times New Roman" w:hAnsi="Times New Roman" w:cs="Times New Roman"/>
          <w:b/>
          <w:bCs/>
          <w:sz w:val="28"/>
          <w:szCs w:val="28"/>
          <w:lang w:val="uk-UA"/>
        </w:rPr>
      </w:pPr>
    </w:p>
    <w:p w14:paraId="6645A646" w14:textId="1908B3BC" w:rsidR="00B23662" w:rsidRPr="00B23662" w:rsidRDefault="00B23662" w:rsidP="00B23662">
      <w:pPr>
        <w:spacing w:line="240" w:lineRule="auto"/>
        <w:jc w:val="right"/>
        <w:rPr>
          <w:rFonts w:ascii="Times New Roman" w:hAnsi="Times New Roman" w:cs="Times New Roman"/>
          <w:b/>
          <w:bCs/>
          <w:sz w:val="28"/>
          <w:szCs w:val="28"/>
          <w:lang w:val="uk-UA"/>
        </w:rPr>
      </w:pPr>
    </w:p>
    <w:p w14:paraId="7DE3E0C6" w14:textId="63D57258" w:rsidR="00B23662" w:rsidRDefault="00B23662" w:rsidP="00B23662">
      <w:pPr>
        <w:spacing w:line="240" w:lineRule="auto"/>
        <w:jc w:val="right"/>
        <w:rPr>
          <w:rStyle w:val="a3"/>
          <w:rFonts w:ascii="Times New Roman" w:hAnsi="Times New Roman" w:cs="Times New Roman"/>
          <w:b/>
          <w:bCs/>
          <w:i w:val="0"/>
          <w:iCs w:val="0"/>
          <w:sz w:val="28"/>
          <w:szCs w:val="28"/>
          <w:shd w:val="clear" w:color="auto" w:fill="FFFFFF"/>
          <w:lang w:val="en-US"/>
        </w:rPr>
      </w:pPr>
      <w:r w:rsidRPr="00B23662">
        <w:rPr>
          <w:rFonts w:ascii="Times New Roman" w:hAnsi="Times New Roman" w:cs="Times New Roman"/>
          <w:b/>
          <w:bCs/>
          <w:sz w:val="28"/>
          <w:szCs w:val="28"/>
          <w:lang w:val="en-US"/>
        </w:rPr>
        <w:t>The program is recommended by the</w:t>
      </w:r>
      <w:r w:rsidRPr="00B23662">
        <w:rPr>
          <w:rStyle w:val="a3"/>
          <w:rFonts w:ascii="Times New Roman" w:hAnsi="Times New Roman" w:cs="Times New Roman"/>
          <w:b/>
          <w:bCs/>
          <w:i w:val="0"/>
          <w:iCs w:val="0"/>
          <w:sz w:val="28"/>
          <w:szCs w:val="28"/>
          <w:shd w:val="clear" w:color="auto" w:fill="FFFFFF"/>
          <w:lang w:val="en-US"/>
        </w:rPr>
        <w:t xml:space="preserve"> Chair</w:t>
      </w:r>
      <w:r w:rsidRPr="00B23662">
        <w:rPr>
          <w:rFonts w:ascii="Times New Roman" w:hAnsi="Times New Roman" w:cs="Times New Roman"/>
          <w:b/>
          <w:bCs/>
          <w:sz w:val="28"/>
          <w:szCs w:val="28"/>
          <w:shd w:val="clear" w:color="auto" w:fill="FFFFFF"/>
          <w:lang w:val="en-US"/>
        </w:rPr>
        <w:t> of </w:t>
      </w:r>
      <w:r w:rsidRPr="00B23662">
        <w:rPr>
          <w:rStyle w:val="a3"/>
          <w:rFonts w:ascii="Times New Roman" w:hAnsi="Times New Roman" w:cs="Times New Roman"/>
          <w:b/>
          <w:bCs/>
          <w:i w:val="0"/>
          <w:iCs w:val="0"/>
          <w:sz w:val="28"/>
          <w:szCs w:val="28"/>
          <w:shd w:val="clear" w:color="auto" w:fill="FFFFFF"/>
          <w:lang w:val="en-US"/>
        </w:rPr>
        <w:t>World Economy</w:t>
      </w:r>
      <w:r w:rsidRPr="00B23662">
        <w:rPr>
          <w:rFonts w:ascii="Times New Roman" w:hAnsi="Times New Roman" w:cs="Times New Roman"/>
          <w:b/>
          <w:bCs/>
          <w:sz w:val="28"/>
          <w:szCs w:val="28"/>
          <w:shd w:val="clear" w:color="auto" w:fill="FFFFFF"/>
          <w:lang w:val="en-US"/>
        </w:rPr>
        <w:t> and </w:t>
      </w:r>
      <w:r w:rsidRPr="00B23662">
        <w:rPr>
          <w:rStyle w:val="a3"/>
          <w:rFonts w:ascii="Times New Roman" w:hAnsi="Times New Roman" w:cs="Times New Roman"/>
          <w:b/>
          <w:bCs/>
          <w:i w:val="0"/>
          <w:iCs w:val="0"/>
          <w:sz w:val="28"/>
          <w:szCs w:val="28"/>
          <w:shd w:val="clear" w:color="auto" w:fill="FFFFFF"/>
          <w:lang w:val="en-US"/>
        </w:rPr>
        <w:t>International Economic Relations</w:t>
      </w:r>
    </w:p>
    <w:p w14:paraId="72DBFB0F" w14:textId="77777777" w:rsidR="00B23662" w:rsidRDefault="00B23662" w:rsidP="00B23662">
      <w:pPr>
        <w:spacing w:line="240" w:lineRule="auto"/>
        <w:jc w:val="center"/>
        <w:rPr>
          <w:rFonts w:ascii="Times New Roman" w:hAnsi="Times New Roman" w:cs="Times New Roman"/>
          <w:b/>
          <w:bCs/>
          <w:sz w:val="28"/>
          <w:szCs w:val="28"/>
          <w:lang w:val="en-US"/>
        </w:rPr>
      </w:pPr>
    </w:p>
    <w:p w14:paraId="0FA647B1" w14:textId="77777777" w:rsidR="00B23662" w:rsidRDefault="00B23662" w:rsidP="00B23662">
      <w:pPr>
        <w:spacing w:line="240" w:lineRule="auto"/>
        <w:jc w:val="center"/>
        <w:rPr>
          <w:rFonts w:ascii="Times New Roman" w:hAnsi="Times New Roman" w:cs="Times New Roman"/>
          <w:b/>
          <w:bCs/>
          <w:sz w:val="28"/>
          <w:szCs w:val="28"/>
          <w:lang w:val="en-US"/>
        </w:rPr>
      </w:pPr>
    </w:p>
    <w:p w14:paraId="5337712B" w14:textId="77777777" w:rsidR="00B23662" w:rsidRDefault="00B23662" w:rsidP="00B23662">
      <w:pPr>
        <w:spacing w:line="240" w:lineRule="auto"/>
        <w:jc w:val="center"/>
        <w:rPr>
          <w:rFonts w:ascii="Times New Roman" w:hAnsi="Times New Roman" w:cs="Times New Roman"/>
          <w:b/>
          <w:bCs/>
          <w:sz w:val="28"/>
          <w:szCs w:val="28"/>
          <w:lang w:val="en-US"/>
        </w:rPr>
      </w:pPr>
    </w:p>
    <w:p w14:paraId="60DE880E" w14:textId="77777777" w:rsidR="00B23662" w:rsidRDefault="00B23662" w:rsidP="00B23662">
      <w:pPr>
        <w:spacing w:line="240" w:lineRule="auto"/>
        <w:jc w:val="center"/>
        <w:rPr>
          <w:rFonts w:ascii="Times New Roman" w:hAnsi="Times New Roman" w:cs="Times New Roman"/>
          <w:b/>
          <w:bCs/>
          <w:sz w:val="28"/>
          <w:szCs w:val="28"/>
          <w:lang w:val="en-US"/>
        </w:rPr>
      </w:pPr>
    </w:p>
    <w:p w14:paraId="7DB88D92" w14:textId="77777777" w:rsidR="00B23662" w:rsidRDefault="00B23662" w:rsidP="00B23662">
      <w:pPr>
        <w:spacing w:line="240" w:lineRule="auto"/>
        <w:jc w:val="center"/>
        <w:rPr>
          <w:rFonts w:ascii="Times New Roman" w:hAnsi="Times New Roman" w:cs="Times New Roman"/>
          <w:b/>
          <w:bCs/>
          <w:sz w:val="28"/>
          <w:szCs w:val="28"/>
          <w:lang w:val="en-US"/>
        </w:rPr>
      </w:pPr>
    </w:p>
    <w:p w14:paraId="4B22258C" w14:textId="77777777" w:rsidR="00B23662" w:rsidRDefault="00B23662" w:rsidP="00B23662">
      <w:pPr>
        <w:spacing w:line="240" w:lineRule="auto"/>
        <w:jc w:val="center"/>
        <w:rPr>
          <w:rFonts w:ascii="Times New Roman" w:hAnsi="Times New Roman" w:cs="Times New Roman"/>
          <w:b/>
          <w:bCs/>
          <w:sz w:val="28"/>
          <w:szCs w:val="28"/>
          <w:lang w:val="en-US"/>
        </w:rPr>
      </w:pPr>
    </w:p>
    <w:p w14:paraId="4CF23434" w14:textId="77777777" w:rsidR="00B23662" w:rsidRDefault="00B23662" w:rsidP="00B23662">
      <w:pPr>
        <w:spacing w:line="240" w:lineRule="auto"/>
        <w:jc w:val="center"/>
        <w:rPr>
          <w:rFonts w:ascii="Times New Roman" w:hAnsi="Times New Roman" w:cs="Times New Roman"/>
          <w:b/>
          <w:bCs/>
          <w:sz w:val="28"/>
          <w:szCs w:val="28"/>
          <w:lang w:val="en-US"/>
        </w:rPr>
      </w:pPr>
    </w:p>
    <w:p w14:paraId="0986747D" w14:textId="77777777" w:rsidR="00B23662" w:rsidRDefault="00B23662" w:rsidP="00B23662">
      <w:pPr>
        <w:spacing w:line="240" w:lineRule="auto"/>
        <w:jc w:val="center"/>
        <w:rPr>
          <w:rFonts w:ascii="Times New Roman" w:hAnsi="Times New Roman" w:cs="Times New Roman"/>
          <w:b/>
          <w:bCs/>
          <w:sz w:val="28"/>
          <w:szCs w:val="28"/>
          <w:lang w:val="en-US"/>
        </w:rPr>
      </w:pPr>
    </w:p>
    <w:p w14:paraId="68B307AF" w14:textId="77777777" w:rsidR="00B23662" w:rsidRDefault="00B23662" w:rsidP="00B23662">
      <w:pPr>
        <w:spacing w:line="240" w:lineRule="auto"/>
        <w:jc w:val="center"/>
        <w:rPr>
          <w:rFonts w:ascii="Times New Roman" w:hAnsi="Times New Roman" w:cs="Times New Roman"/>
          <w:b/>
          <w:bCs/>
          <w:sz w:val="28"/>
          <w:szCs w:val="28"/>
          <w:lang w:val="en-US"/>
        </w:rPr>
      </w:pPr>
    </w:p>
    <w:p w14:paraId="0E9073E3" w14:textId="5BAF91EE" w:rsidR="00B23662" w:rsidRDefault="00B23662" w:rsidP="00B23662">
      <w:pPr>
        <w:spacing w:line="240" w:lineRule="auto"/>
        <w:jc w:val="center"/>
        <w:rPr>
          <w:rFonts w:ascii="Times New Roman" w:hAnsi="Times New Roman" w:cs="Times New Roman"/>
          <w:b/>
          <w:bCs/>
          <w:sz w:val="28"/>
          <w:szCs w:val="28"/>
          <w:lang w:val="en-US"/>
        </w:rPr>
      </w:pPr>
      <w:r w:rsidRPr="00B23662">
        <w:rPr>
          <w:rFonts w:ascii="Times New Roman" w:hAnsi="Times New Roman" w:cs="Times New Roman"/>
          <w:b/>
          <w:bCs/>
          <w:sz w:val="28"/>
          <w:szCs w:val="28"/>
          <w:lang w:val="en-US"/>
        </w:rPr>
        <w:lastRenderedPageBreak/>
        <w:t xml:space="preserve">KYIV </w:t>
      </w:r>
      <w:r>
        <w:rPr>
          <w:rFonts w:ascii="Times New Roman" w:hAnsi="Times New Roman" w:cs="Times New Roman"/>
          <w:b/>
          <w:bCs/>
          <w:sz w:val="28"/>
          <w:szCs w:val="28"/>
          <w:lang w:val="en-US"/>
        </w:rPr>
        <w:t>–</w:t>
      </w:r>
      <w:r w:rsidRPr="00B23662">
        <w:rPr>
          <w:rFonts w:ascii="Times New Roman" w:hAnsi="Times New Roman" w:cs="Times New Roman"/>
          <w:b/>
          <w:bCs/>
          <w:sz w:val="28"/>
          <w:szCs w:val="28"/>
          <w:lang w:val="en-US"/>
        </w:rPr>
        <w:t xml:space="preserve"> 2021</w:t>
      </w:r>
    </w:p>
    <w:p w14:paraId="417AF71B" w14:textId="77777777" w:rsidR="00CB4674" w:rsidRDefault="00CB4674" w:rsidP="00292BF6">
      <w:pPr>
        <w:pStyle w:val="Default"/>
        <w:spacing w:line="360" w:lineRule="auto"/>
        <w:jc w:val="both"/>
      </w:pPr>
    </w:p>
    <w:p w14:paraId="337D89E4" w14:textId="076288AF" w:rsidR="00B61156" w:rsidRPr="00185670" w:rsidRDefault="00CB4674" w:rsidP="00292BF6">
      <w:pPr>
        <w:pStyle w:val="Default"/>
        <w:spacing w:line="360" w:lineRule="auto"/>
        <w:jc w:val="both"/>
        <w:rPr>
          <w:sz w:val="28"/>
          <w:szCs w:val="28"/>
          <w:shd w:val="clear" w:color="auto" w:fill="FFFFFF"/>
          <w:lang w:val="en-US"/>
        </w:rPr>
      </w:pPr>
      <w:r w:rsidRPr="00E65C9A">
        <w:rPr>
          <w:sz w:val="28"/>
          <w:szCs w:val="28"/>
          <w:lang w:val="en-US"/>
        </w:rPr>
        <w:t xml:space="preserve">The program of admission examinations for the training of foreigners </w:t>
      </w:r>
      <w:r w:rsidR="005F0BB3" w:rsidRPr="00E65C9A">
        <w:rPr>
          <w:sz w:val="28"/>
          <w:szCs w:val="28"/>
          <w:lang w:val="en-US"/>
        </w:rPr>
        <w:t xml:space="preserve">to the bachelor's degree </w:t>
      </w:r>
      <w:r w:rsidRPr="00E65C9A">
        <w:rPr>
          <w:sz w:val="28"/>
          <w:szCs w:val="28"/>
          <w:lang w:val="en-US"/>
        </w:rPr>
        <w:t>is carried out in accordance with the Laws of Ukraine "On Higher Education", "On the Legal Status of Foreigners and Stateless Persons", "On Foreign Ukrainians",</w:t>
      </w:r>
      <w:r w:rsidR="00B61156" w:rsidRPr="00E65C9A">
        <w:rPr>
          <w:sz w:val="23"/>
          <w:szCs w:val="23"/>
          <w:lang w:val="en-US"/>
        </w:rPr>
        <w:t xml:space="preserve"> </w:t>
      </w:r>
      <w:r w:rsidR="00B61156" w:rsidRPr="00E65C9A">
        <w:rPr>
          <w:sz w:val="28"/>
          <w:szCs w:val="28"/>
          <w:shd w:val="clear" w:color="auto" w:fill="FFFFFF"/>
          <w:lang w:val="en-US"/>
        </w:rPr>
        <w:t>Decrees of the President of Ukraine on March 25, 1994 № 112 "On Measures of Economic Cooperation of </w:t>
      </w:r>
      <w:r w:rsidR="00B61156" w:rsidRPr="00E65C9A">
        <w:rPr>
          <w:sz w:val="28"/>
          <w:szCs w:val="28"/>
          <w:bdr w:val="none" w:sz="0" w:space="0" w:color="auto" w:frame="1"/>
          <w:shd w:val="clear" w:color="auto" w:fill="FFFFFF"/>
          <w:lang w:val="en-US"/>
        </w:rPr>
        <w:t> </w:t>
      </w:r>
      <w:r w:rsidR="00B61156" w:rsidRPr="00E65C9A">
        <w:rPr>
          <w:sz w:val="28"/>
          <w:szCs w:val="28"/>
          <w:shd w:val="clear" w:color="auto" w:fill="FFFFFF"/>
          <w:lang w:val="en-US"/>
        </w:rPr>
        <w:t>Ukraine’s Regions with Adjacent Border Regions of the Russian Federation" and on June 3, 1994 № 271" On Measures to Develop Economic Cooperation of Ukraine’s Regions with Neighboring Regions of Belarus and Administrative and Territorial Units of the Republic of Moldova", </w:t>
      </w:r>
      <w:r w:rsidR="00292BF6" w:rsidRPr="00E65C9A">
        <w:rPr>
          <w:sz w:val="28"/>
          <w:szCs w:val="28"/>
          <w:shd w:val="clear" w:color="auto" w:fill="FFFFFF"/>
          <w:lang w:val="en-US"/>
        </w:rPr>
        <w:t xml:space="preserve">the Cabinet of Ministers of Ukraine on February 26, 1993 № 136 "On Training of Foreign Citizens in Ukraine", on September 11, 2013 № 684 "Some Issues for Teaching Foreigners and Stateless Persons", the Ministry of education and Science of Ukraine from November 1, 2013 № 1541 "Some Issues of Enrollment and Training (Internship) Foreigners and Stateless Persons" registered in the Ministry of </w:t>
      </w:r>
      <w:r w:rsidR="00292BF6" w:rsidRPr="00185670">
        <w:rPr>
          <w:sz w:val="28"/>
          <w:szCs w:val="28"/>
          <w:shd w:val="clear" w:color="auto" w:fill="FFFFFF"/>
          <w:lang w:val="en-US"/>
        </w:rPr>
        <w:t>Justice of Ukraine on November 25, 2013, № 2004/24536.</w:t>
      </w:r>
    </w:p>
    <w:p w14:paraId="6A225D5D" w14:textId="21EAC64C" w:rsidR="00E65C9A" w:rsidRDefault="00185670" w:rsidP="00292BF6">
      <w:pPr>
        <w:pStyle w:val="Default"/>
        <w:spacing w:line="360" w:lineRule="auto"/>
        <w:jc w:val="both"/>
        <w:rPr>
          <w:sz w:val="28"/>
          <w:szCs w:val="28"/>
          <w:lang w:val="en-US"/>
        </w:rPr>
      </w:pPr>
      <w:r w:rsidRPr="00185670">
        <w:rPr>
          <w:sz w:val="28"/>
          <w:szCs w:val="28"/>
          <w:lang w:val="en-US"/>
        </w:rPr>
        <w:t>Foreigners who receive state scholarships under international agreements, national programs, and other international obligations of Ukraine are admitted to study within the established quotas for foreigners on the basis of the directions of the Ministry of Education and Science of Ukraine.</w:t>
      </w:r>
      <w:r>
        <w:rPr>
          <w:sz w:val="28"/>
          <w:szCs w:val="28"/>
          <w:lang w:val="en-US"/>
        </w:rPr>
        <w:t xml:space="preserve"> </w:t>
      </w:r>
    </w:p>
    <w:p w14:paraId="46C61AF7" w14:textId="7DA31192" w:rsidR="00185670" w:rsidRDefault="00185670" w:rsidP="00292BF6">
      <w:pPr>
        <w:pStyle w:val="Default"/>
        <w:spacing w:line="360" w:lineRule="auto"/>
        <w:jc w:val="both"/>
        <w:rPr>
          <w:sz w:val="28"/>
          <w:szCs w:val="28"/>
          <w:lang w:val="en-US"/>
        </w:rPr>
      </w:pPr>
      <w:r w:rsidRPr="00185670">
        <w:rPr>
          <w:sz w:val="28"/>
          <w:szCs w:val="28"/>
          <w:lang w:val="en-US"/>
        </w:rPr>
        <w:t>Foreign</w:t>
      </w:r>
      <w:r>
        <w:rPr>
          <w:sz w:val="28"/>
          <w:szCs w:val="28"/>
          <w:lang w:val="en-US"/>
        </w:rPr>
        <w:t xml:space="preserve">ers </w:t>
      </w:r>
      <w:r w:rsidRPr="00185670">
        <w:rPr>
          <w:sz w:val="28"/>
          <w:szCs w:val="28"/>
          <w:lang w:val="en-US"/>
        </w:rPr>
        <w:t xml:space="preserve">and stateless persons who have a permanent residence permit in Ukraine and have completed a </w:t>
      </w:r>
      <w:r>
        <w:rPr>
          <w:sz w:val="28"/>
          <w:szCs w:val="28"/>
          <w:lang w:val="en-US"/>
        </w:rPr>
        <w:t>full</w:t>
      </w:r>
      <w:r w:rsidRPr="00185670">
        <w:rPr>
          <w:sz w:val="28"/>
          <w:szCs w:val="28"/>
          <w:lang w:val="en-US"/>
        </w:rPr>
        <w:t xml:space="preserve"> secondary education based on the results of an external independent assessment of knowledge on a </w:t>
      </w:r>
      <w:r w:rsidRPr="00B4483F">
        <w:rPr>
          <w:sz w:val="28"/>
          <w:szCs w:val="28"/>
          <w:lang w:val="en-US"/>
        </w:rPr>
        <w:t>general basis, as well as foreigners and stateless persons who</w:t>
      </w:r>
      <w:del w:id="7" w:author="Integrites" w:date="2021-05-26T16:31:00Z">
        <w:r w:rsidRPr="00B4483F" w:rsidDel="008364AE">
          <w:rPr>
            <w:sz w:val="28"/>
            <w:szCs w:val="28"/>
            <w:lang w:val="en-US"/>
          </w:rPr>
          <w:delText>’</w:delText>
        </w:r>
      </w:del>
      <w:r w:rsidRPr="00B4483F">
        <w:rPr>
          <w:sz w:val="28"/>
          <w:szCs w:val="28"/>
          <w:lang w:val="en-US"/>
        </w:rPr>
        <w:t>s</w:t>
      </w:r>
      <w:ins w:id="8" w:author="Integrites" w:date="2021-05-26T16:31:00Z">
        <w:r w:rsidR="008364AE">
          <w:rPr>
            <w:sz w:val="28"/>
            <w:szCs w:val="28"/>
            <w:lang w:val="en-US"/>
          </w:rPr>
          <w:t>e</w:t>
        </w:r>
      </w:ins>
      <w:r w:rsidRPr="00B4483F">
        <w:rPr>
          <w:sz w:val="28"/>
          <w:szCs w:val="28"/>
          <w:lang w:val="en-US"/>
        </w:rPr>
        <w:t xml:space="preserve"> document</w:t>
      </w:r>
      <w:r w:rsidR="00B4483F" w:rsidRPr="00B4483F">
        <w:rPr>
          <w:sz w:val="28"/>
          <w:szCs w:val="28"/>
          <w:lang w:val="en-US"/>
        </w:rPr>
        <w:t xml:space="preserve"> of full secondary education was issued abroad</w:t>
      </w:r>
      <w:r w:rsidRPr="00B4483F">
        <w:rPr>
          <w:sz w:val="28"/>
          <w:szCs w:val="28"/>
          <w:lang w:val="en-US"/>
        </w:rPr>
        <w:t xml:space="preserve"> </w:t>
      </w:r>
      <w:r w:rsidR="00B4483F" w:rsidRPr="00B4483F">
        <w:rPr>
          <w:sz w:val="28"/>
          <w:szCs w:val="28"/>
          <w:lang w:val="en-US"/>
        </w:rPr>
        <w:t xml:space="preserve">are accepted </w:t>
      </w:r>
      <w:r w:rsidRPr="00B4483F">
        <w:rPr>
          <w:sz w:val="28"/>
          <w:szCs w:val="28"/>
          <w:lang w:val="en-US"/>
        </w:rPr>
        <w:t>for a bachelor's degree</w:t>
      </w:r>
      <w:r w:rsidR="00B4483F" w:rsidRPr="00B4483F">
        <w:rPr>
          <w:sz w:val="28"/>
          <w:szCs w:val="28"/>
          <w:lang w:val="en-US"/>
        </w:rPr>
        <w:t xml:space="preserve"> program</w:t>
      </w:r>
      <w:r w:rsidRPr="00B4483F">
        <w:rPr>
          <w:sz w:val="28"/>
          <w:szCs w:val="28"/>
          <w:lang w:val="en-US"/>
        </w:rPr>
        <w:t>.</w:t>
      </w:r>
      <w:r w:rsidRPr="00185670">
        <w:rPr>
          <w:sz w:val="28"/>
          <w:szCs w:val="28"/>
          <w:lang w:val="en-US"/>
        </w:rPr>
        <w:t xml:space="preserve"> </w:t>
      </w:r>
    </w:p>
    <w:p w14:paraId="521C5956" w14:textId="0B01EE02" w:rsidR="00F26C2E" w:rsidRPr="00185670" w:rsidRDefault="00F26C2E" w:rsidP="00292BF6">
      <w:pPr>
        <w:pStyle w:val="Default"/>
        <w:spacing w:line="360" w:lineRule="auto"/>
        <w:jc w:val="both"/>
        <w:rPr>
          <w:sz w:val="28"/>
          <w:szCs w:val="28"/>
          <w:lang w:val="en-US"/>
        </w:rPr>
      </w:pPr>
      <w:r w:rsidRPr="00F26C2E">
        <w:rPr>
          <w:sz w:val="28"/>
          <w:szCs w:val="28"/>
          <w:lang w:val="en-US"/>
        </w:rPr>
        <w:t>The main requirement for foreign</w:t>
      </w:r>
      <w:r>
        <w:rPr>
          <w:sz w:val="28"/>
          <w:szCs w:val="28"/>
          <w:lang w:val="en-US"/>
        </w:rPr>
        <w:t>ers</w:t>
      </w:r>
      <w:r w:rsidRPr="00F26C2E">
        <w:rPr>
          <w:sz w:val="28"/>
          <w:szCs w:val="28"/>
          <w:lang w:val="en-US"/>
        </w:rPr>
        <w:t xml:space="preserve"> and stateless persons who have expressed a desire and applied for a bachelor's degree is proficiency in the Ukrainian (Russian) language at the B1 level.</w:t>
      </w:r>
      <w:r>
        <w:rPr>
          <w:sz w:val="28"/>
          <w:szCs w:val="28"/>
          <w:lang w:val="en-US"/>
        </w:rPr>
        <w:t xml:space="preserve"> </w:t>
      </w:r>
    </w:p>
    <w:p w14:paraId="222685FB" w14:textId="64147FDE" w:rsidR="00CB4674" w:rsidRDefault="00CB4674" w:rsidP="00CB4674">
      <w:pPr>
        <w:spacing w:line="360" w:lineRule="auto"/>
        <w:jc w:val="both"/>
        <w:rPr>
          <w:rFonts w:ascii="Times New Roman" w:hAnsi="Times New Roman" w:cs="Times New Roman"/>
          <w:b/>
          <w:bCs/>
          <w:sz w:val="28"/>
          <w:szCs w:val="28"/>
          <w:lang w:val="en-US"/>
        </w:rPr>
      </w:pPr>
    </w:p>
    <w:p w14:paraId="017A49E2" w14:textId="4B711B99" w:rsidR="00F26C2E" w:rsidRDefault="00F26C2E" w:rsidP="00CB4674">
      <w:pPr>
        <w:spacing w:line="360" w:lineRule="auto"/>
        <w:jc w:val="both"/>
        <w:rPr>
          <w:rFonts w:ascii="Times New Roman" w:hAnsi="Times New Roman" w:cs="Times New Roman"/>
          <w:b/>
          <w:bCs/>
          <w:sz w:val="28"/>
          <w:szCs w:val="28"/>
          <w:lang w:val="en-US"/>
        </w:rPr>
      </w:pPr>
    </w:p>
    <w:p w14:paraId="4D3C94C6" w14:textId="64BDD89C" w:rsidR="00F26C2E" w:rsidRDefault="006A1999" w:rsidP="00CB4674">
      <w:pPr>
        <w:spacing w:line="360" w:lineRule="auto"/>
        <w:jc w:val="both"/>
        <w:rPr>
          <w:rFonts w:ascii="Times New Roman" w:hAnsi="Times New Roman" w:cs="Times New Roman"/>
          <w:sz w:val="28"/>
          <w:szCs w:val="28"/>
          <w:lang w:val="en-US"/>
        </w:rPr>
      </w:pPr>
      <w:r w:rsidRPr="006A1999">
        <w:rPr>
          <w:rFonts w:ascii="Times New Roman" w:hAnsi="Times New Roman" w:cs="Times New Roman"/>
          <w:sz w:val="28"/>
          <w:szCs w:val="28"/>
          <w:lang w:val="en-US"/>
        </w:rPr>
        <w:lastRenderedPageBreak/>
        <w:t xml:space="preserve">Based on the </w:t>
      </w:r>
      <w:r>
        <w:rPr>
          <w:rFonts w:ascii="Times New Roman" w:hAnsi="Times New Roman" w:cs="Times New Roman"/>
          <w:sz w:val="28"/>
          <w:szCs w:val="28"/>
          <w:lang w:val="en-US"/>
        </w:rPr>
        <w:t>aforementioned</w:t>
      </w:r>
      <w:r w:rsidR="003A370E">
        <w:rPr>
          <w:rFonts w:ascii="Times New Roman" w:hAnsi="Times New Roman" w:cs="Times New Roman"/>
          <w:sz w:val="28"/>
          <w:szCs w:val="28"/>
          <w:lang w:val="en-US"/>
        </w:rPr>
        <w:t xml:space="preserve"> </w:t>
      </w:r>
      <w:r w:rsidRPr="006A1999">
        <w:rPr>
          <w:rFonts w:ascii="Times New Roman" w:hAnsi="Times New Roman" w:cs="Times New Roman"/>
          <w:sz w:val="28"/>
          <w:szCs w:val="28"/>
          <w:lang w:val="en-US"/>
        </w:rPr>
        <w:t xml:space="preserve">requirements, the department has prepared and approved questions for an </w:t>
      </w:r>
      <w:r>
        <w:rPr>
          <w:rFonts w:ascii="Times New Roman" w:hAnsi="Times New Roman" w:cs="Times New Roman"/>
          <w:sz w:val="28"/>
          <w:szCs w:val="28"/>
          <w:lang w:val="en-US"/>
        </w:rPr>
        <w:t xml:space="preserve">admission </w:t>
      </w:r>
      <w:r w:rsidRPr="006A1999">
        <w:rPr>
          <w:rFonts w:ascii="Times New Roman" w:hAnsi="Times New Roman" w:cs="Times New Roman"/>
          <w:sz w:val="28"/>
          <w:szCs w:val="28"/>
          <w:lang w:val="en-US"/>
        </w:rPr>
        <w:t>interview in the chosen area of training.</w:t>
      </w:r>
      <w:r>
        <w:rPr>
          <w:rFonts w:ascii="Times New Roman" w:hAnsi="Times New Roman" w:cs="Times New Roman"/>
          <w:sz w:val="28"/>
          <w:szCs w:val="28"/>
          <w:lang w:val="en-US"/>
        </w:rPr>
        <w:t xml:space="preserve"> </w:t>
      </w:r>
    </w:p>
    <w:p w14:paraId="500FA5CF" w14:textId="78D64F92" w:rsidR="006A1999" w:rsidRPr="006A1999" w:rsidRDefault="006A1999" w:rsidP="006A1999">
      <w:pPr>
        <w:pStyle w:val="a4"/>
        <w:numPr>
          <w:ilvl w:val="0"/>
          <w:numId w:val="1"/>
        </w:numPr>
        <w:spacing w:line="360" w:lineRule="auto"/>
        <w:jc w:val="both"/>
        <w:rPr>
          <w:rFonts w:ascii="Times New Roman" w:hAnsi="Times New Roman" w:cs="Times New Roman"/>
          <w:sz w:val="28"/>
          <w:szCs w:val="28"/>
          <w:lang w:val="en-US"/>
        </w:rPr>
      </w:pPr>
      <w:r w:rsidRPr="006A1999">
        <w:rPr>
          <w:rFonts w:ascii="Times New Roman" w:hAnsi="Times New Roman" w:cs="Times New Roman"/>
          <w:sz w:val="28"/>
          <w:szCs w:val="28"/>
          <w:lang w:val="en-US"/>
        </w:rPr>
        <w:t>In your opinion, what are Ukraine's competitive advantages in world markets?</w:t>
      </w:r>
    </w:p>
    <w:p w14:paraId="16849F0C" w14:textId="4D513747" w:rsidR="006A1999" w:rsidRDefault="006A1999" w:rsidP="006A1999">
      <w:pPr>
        <w:pStyle w:val="a4"/>
        <w:numPr>
          <w:ilvl w:val="0"/>
          <w:numId w:val="1"/>
        </w:numPr>
        <w:spacing w:line="360" w:lineRule="auto"/>
        <w:jc w:val="both"/>
        <w:rPr>
          <w:rFonts w:ascii="Times New Roman" w:hAnsi="Times New Roman" w:cs="Times New Roman"/>
          <w:sz w:val="28"/>
          <w:szCs w:val="28"/>
          <w:lang w:val="en-US"/>
        </w:rPr>
      </w:pPr>
      <w:r w:rsidRPr="006A1999">
        <w:rPr>
          <w:rFonts w:ascii="Times New Roman" w:hAnsi="Times New Roman" w:cs="Times New Roman"/>
          <w:sz w:val="28"/>
          <w:szCs w:val="28"/>
          <w:lang w:val="en-US"/>
        </w:rPr>
        <w:t xml:space="preserve">Explain your understanding of the </w:t>
      </w:r>
      <w:r>
        <w:rPr>
          <w:rFonts w:ascii="Times New Roman" w:hAnsi="Times New Roman" w:cs="Times New Roman"/>
          <w:sz w:val="28"/>
          <w:szCs w:val="28"/>
          <w:lang w:val="en-US"/>
        </w:rPr>
        <w:t xml:space="preserve">concept of </w:t>
      </w:r>
      <w:r w:rsidRPr="006A1999">
        <w:rPr>
          <w:rFonts w:ascii="Times New Roman" w:hAnsi="Times New Roman" w:cs="Times New Roman"/>
          <w:sz w:val="28"/>
          <w:szCs w:val="28"/>
          <w:lang w:val="en-US"/>
        </w:rPr>
        <w:t>"Profit".</w:t>
      </w:r>
    </w:p>
    <w:p w14:paraId="5773A348" w14:textId="77777777" w:rsidR="003851AE" w:rsidRDefault="006A1999" w:rsidP="007B6CA6">
      <w:pPr>
        <w:pStyle w:val="a4"/>
        <w:numPr>
          <w:ilvl w:val="0"/>
          <w:numId w:val="1"/>
        </w:numPr>
        <w:spacing w:line="360" w:lineRule="auto"/>
        <w:jc w:val="both"/>
        <w:rPr>
          <w:rFonts w:ascii="Times New Roman" w:hAnsi="Times New Roman" w:cs="Times New Roman"/>
          <w:sz w:val="28"/>
          <w:szCs w:val="28"/>
          <w:lang w:val="en-US"/>
        </w:rPr>
      </w:pPr>
      <w:r w:rsidRPr="006A1999">
        <w:rPr>
          <w:rFonts w:ascii="Times New Roman" w:hAnsi="Times New Roman" w:cs="Times New Roman"/>
          <w:sz w:val="28"/>
          <w:szCs w:val="28"/>
          <w:lang w:val="en-US"/>
        </w:rPr>
        <w:t>According to what criteria, in your opinion, should the country be attributed to the category of developed?</w:t>
      </w:r>
      <w:r w:rsidR="007B6CA6" w:rsidRPr="007B6CA6">
        <w:rPr>
          <w:rFonts w:ascii="Times New Roman" w:hAnsi="Times New Roman" w:cs="Times New Roman"/>
          <w:sz w:val="28"/>
          <w:szCs w:val="28"/>
          <w:lang w:val="en-US"/>
        </w:rPr>
        <w:t xml:space="preserve"> </w:t>
      </w:r>
    </w:p>
    <w:p w14:paraId="742A484F" w14:textId="0A4BEDE1" w:rsidR="006A1999" w:rsidRDefault="007B6CA6" w:rsidP="007B6CA6">
      <w:pPr>
        <w:pStyle w:val="a4"/>
        <w:numPr>
          <w:ilvl w:val="0"/>
          <w:numId w:val="1"/>
        </w:numPr>
        <w:spacing w:line="360" w:lineRule="auto"/>
        <w:jc w:val="both"/>
        <w:rPr>
          <w:rFonts w:ascii="Times New Roman" w:hAnsi="Times New Roman" w:cs="Times New Roman"/>
          <w:sz w:val="28"/>
          <w:szCs w:val="28"/>
          <w:lang w:val="en-US"/>
        </w:rPr>
      </w:pPr>
      <w:r w:rsidRPr="007B6CA6">
        <w:rPr>
          <w:rFonts w:ascii="Times New Roman" w:hAnsi="Times New Roman" w:cs="Times New Roman"/>
          <w:sz w:val="28"/>
          <w:szCs w:val="28"/>
          <w:lang w:val="en-US"/>
        </w:rPr>
        <w:t>When did Ukraine join the WTO?</w:t>
      </w:r>
    </w:p>
    <w:p w14:paraId="1DF199B9" w14:textId="32D1DDDC" w:rsidR="003851AE" w:rsidRDefault="003851AE" w:rsidP="007B6CA6">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List</w:t>
      </w:r>
      <w:r w:rsidRPr="003851AE">
        <w:rPr>
          <w:rFonts w:ascii="Times New Roman" w:hAnsi="Times New Roman" w:cs="Times New Roman"/>
          <w:sz w:val="28"/>
          <w:szCs w:val="28"/>
          <w:lang w:val="en-US"/>
        </w:rPr>
        <w:t xml:space="preserve"> the main trading partners of Ukraine.</w:t>
      </w:r>
    </w:p>
    <w:p w14:paraId="38390C60" w14:textId="39370535" w:rsidR="003851AE" w:rsidRDefault="003851AE" w:rsidP="007B6CA6">
      <w:pPr>
        <w:pStyle w:val="a4"/>
        <w:numPr>
          <w:ilvl w:val="0"/>
          <w:numId w:val="1"/>
        </w:numPr>
        <w:spacing w:line="360" w:lineRule="auto"/>
        <w:jc w:val="both"/>
        <w:rPr>
          <w:rFonts w:ascii="Times New Roman" w:hAnsi="Times New Roman" w:cs="Times New Roman"/>
          <w:sz w:val="28"/>
          <w:szCs w:val="28"/>
          <w:lang w:val="en-US"/>
        </w:rPr>
      </w:pPr>
      <w:r w:rsidRPr="003851AE">
        <w:rPr>
          <w:rFonts w:ascii="Times New Roman" w:hAnsi="Times New Roman" w:cs="Times New Roman"/>
          <w:sz w:val="28"/>
          <w:szCs w:val="28"/>
          <w:lang w:val="en-US"/>
        </w:rPr>
        <w:t xml:space="preserve">Name the main features of </w:t>
      </w:r>
      <w:r>
        <w:rPr>
          <w:rFonts w:ascii="Times New Roman" w:hAnsi="Times New Roman" w:cs="Times New Roman"/>
          <w:sz w:val="28"/>
          <w:szCs w:val="28"/>
          <w:lang w:val="en-US"/>
        </w:rPr>
        <w:t xml:space="preserve">the current </w:t>
      </w:r>
      <w:r w:rsidRPr="003851AE">
        <w:rPr>
          <w:rFonts w:ascii="Times New Roman" w:hAnsi="Times New Roman" w:cs="Times New Roman"/>
          <w:sz w:val="28"/>
          <w:szCs w:val="28"/>
          <w:lang w:val="en-US"/>
        </w:rPr>
        <w:t>socio-economic development of Ukraine.</w:t>
      </w:r>
    </w:p>
    <w:p w14:paraId="0ECF8757" w14:textId="63DAB223" w:rsidR="003851AE" w:rsidRDefault="003851AE" w:rsidP="007B6CA6">
      <w:pPr>
        <w:pStyle w:val="a4"/>
        <w:numPr>
          <w:ilvl w:val="0"/>
          <w:numId w:val="1"/>
        </w:numPr>
        <w:spacing w:line="360" w:lineRule="auto"/>
        <w:jc w:val="both"/>
        <w:rPr>
          <w:rFonts w:ascii="Times New Roman" w:hAnsi="Times New Roman" w:cs="Times New Roman"/>
          <w:sz w:val="28"/>
          <w:szCs w:val="28"/>
          <w:lang w:val="en-US"/>
        </w:rPr>
      </w:pPr>
      <w:r w:rsidRPr="003851AE">
        <w:rPr>
          <w:rFonts w:ascii="Times New Roman" w:hAnsi="Times New Roman" w:cs="Times New Roman"/>
          <w:sz w:val="28"/>
          <w:szCs w:val="28"/>
          <w:lang w:val="en-US"/>
        </w:rPr>
        <w:t>Name the main functions of the Ministry of Foreign Affairs.</w:t>
      </w:r>
    </w:p>
    <w:p w14:paraId="7309385C" w14:textId="22806AA1" w:rsidR="003851AE" w:rsidRDefault="003851AE" w:rsidP="003851AE">
      <w:pPr>
        <w:pStyle w:val="a4"/>
        <w:numPr>
          <w:ilvl w:val="0"/>
          <w:numId w:val="1"/>
        </w:numPr>
        <w:spacing w:line="360" w:lineRule="auto"/>
        <w:jc w:val="both"/>
        <w:rPr>
          <w:rFonts w:ascii="Times New Roman" w:hAnsi="Times New Roman" w:cs="Times New Roman"/>
          <w:sz w:val="28"/>
          <w:szCs w:val="28"/>
          <w:lang w:val="en-US"/>
        </w:rPr>
      </w:pPr>
      <w:r w:rsidRPr="003851AE">
        <w:rPr>
          <w:rFonts w:ascii="Times New Roman" w:hAnsi="Times New Roman" w:cs="Times New Roman"/>
          <w:sz w:val="28"/>
          <w:szCs w:val="28"/>
          <w:lang w:val="en-US"/>
        </w:rPr>
        <w:t>How many countries are members of the European Union?</w:t>
      </w:r>
    </w:p>
    <w:p w14:paraId="33875F2E" w14:textId="1A988D5A" w:rsidR="003851AE" w:rsidRDefault="003A370E" w:rsidP="003851AE">
      <w:pPr>
        <w:pStyle w:val="a4"/>
        <w:numPr>
          <w:ilvl w:val="0"/>
          <w:numId w:val="1"/>
        </w:numPr>
        <w:spacing w:line="360" w:lineRule="auto"/>
        <w:jc w:val="both"/>
        <w:rPr>
          <w:rFonts w:ascii="Times New Roman" w:hAnsi="Times New Roman" w:cs="Times New Roman"/>
          <w:sz w:val="28"/>
          <w:szCs w:val="28"/>
          <w:lang w:val="en-US"/>
        </w:rPr>
      </w:pPr>
      <w:r w:rsidRPr="003A370E">
        <w:rPr>
          <w:rFonts w:ascii="Times New Roman" w:hAnsi="Times New Roman" w:cs="Times New Roman"/>
          <w:sz w:val="28"/>
          <w:szCs w:val="28"/>
          <w:lang w:val="en-US"/>
        </w:rPr>
        <w:t>Which international economic organizations is Ukraine a member of?</w:t>
      </w:r>
    </w:p>
    <w:p w14:paraId="6973784E" w14:textId="02C4FE05"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sidRPr="003A370E">
        <w:rPr>
          <w:rFonts w:ascii="Times New Roman" w:hAnsi="Times New Roman" w:cs="Times New Roman"/>
          <w:sz w:val="28"/>
          <w:szCs w:val="28"/>
          <w:lang w:val="en-US"/>
        </w:rPr>
        <w:t xml:space="preserve"> What is the country's budget, which parts does it consist of?</w:t>
      </w:r>
    </w:p>
    <w:p w14:paraId="5A51B29F" w14:textId="084A86C1"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gross domestic product? How is it different from the gross national product?</w:t>
      </w:r>
      <w:r>
        <w:rPr>
          <w:rFonts w:ascii="Times New Roman" w:hAnsi="Times New Roman" w:cs="Times New Roman"/>
          <w:sz w:val="28"/>
          <w:szCs w:val="28"/>
          <w:lang w:val="en-US"/>
        </w:rPr>
        <w:t xml:space="preserve"> </w:t>
      </w:r>
    </w:p>
    <w:p w14:paraId="2E2055FB" w14:textId="7D16A366"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the exchange rate? How is it formed?</w:t>
      </w:r>
    </w:p>
    <w:p w14:paraId="68878666" w14:textId="596820A7"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the export and import of goods?</w:t>
      </w:r>
    </w:p>
    <w:p w14:paraId="0AB98F1F" w14:textId="7FCDB82A"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the Eurozone? How is it different from the European Union?</w:t>
      </w:r>
    </w:p>
    <w:p w14:paraId="121F1D52" w14:textId="720D45D7"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the integration of states?</w:t>
      </w:r>
    </w:p>
    <w:p w14:paraId="023D4D22" w14:textId="2CF44989"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inflation, what are the economic consequences of this phenomenon?</w:t>
      </w:r>
    </w:p>
    <w:p w14:paraId="32B5DD65" w14:textId="0F22AD72" w:rsidR="003A370E" w:rsidRDefault="003A370E"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A370E">
        <w:rPr>
          <w:rFonts w:ascii="Times New Roman" w:hAnsi="Times New Roman" w:cs="Times New Roman"/>
          <w:sz w:val="28"/>
          <w:szCs w:val="28"/>
          <w:lang w:val="en-US"/>
        </w:rPr>
        <w:t>What is a loan? What are its defining characteristics?</w:t>
      </w:r>
    </w:p>
    <w:p w14:paraId="4064A5B6" w14:textId="46FC5E7A"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531F">
        <w:rPr>
          <w:rFonts w:ascii="Times New Roman" w:hAnsi="Times New Roman" w:cs="Times New Roman"/>
          <w:sz w:val="28"/>
          <w:szCs w:val="28"/>
          <w:lang w:val="en-US"/>
        </w:rPr>
        <w:t>What, in your opinion, is the world economy?</w:t>
      </w:r>
    </w:p>
    <w:p w14:paraId="5AC158CB" w14:textId="2825AE93"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531F">
        <w:rPr>
          <w:rFonts w:ascii="Times New Roman" w:hAnsi="Times New Roman" w:cs="Times New Roman"/>
          <w:sz w:val="28"/>
          <w:szCs w:val="28"/>
          <w:lang w:val="en-US"/>
        </w:rPr>
        <w:t xml:space="preserve">What do you think the science of "Economics" </w:t>
      </w:r>
      <w:r>
        <w:rPr>
          <w:rFonts w:ascii="Times New Roman" w:hAnsi="Times New Roman" w:cs="Times New Roman"/>
          <w:sz w:val="28"/>
          <w:szCs w:val="28"/>
          <w:lang w:val="en-US"/>
        </w:rPr>
        <w:t>deals with</w:t>
      </w:r>
      <w:r w:rsidRPr="00C8531F">
        <w:rPr>
          <w:rFonts w:ascii="Times New Roman" w:hAnsi="Times New Roman" w:cs="Times New Roman"/>
          <w:sz w:val="28"/>
          <w:szCs w:val="28"/>
          <w:lang w:val="en-US"/>
        </w:rPr>
        <w:t>?</w:t>
      </w:r>
    </w:p>
    <w:p w14:paraId="48A7034F" w14:textId="4EDEAB12"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531F">
        <w:rPr>
          <w:rFonts w:ascii="Times New Roman" w:hAnsi="Times New Roman" w:cs="Times New Roman"/>
          <w:sz w:val="28"/>
          <w:szCs w:val="28"/>
          <w:lang w:val="en-US"/>
        </w:rPr>
        <w:t>What, in your opinion, refers to the factors of production?</w:t>
      </w:r>
    </w:p>
    <w:p w14:paraId="4F55C2C1" w14:textId="3F25D421"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531F">
        <w:rPr>
          <w:rFonts w:ascii="Times New Roman" w:hAnsi="Times New Roman" w:cs="Times New Roman"/>
          <w:sz w:val="28"/>
          <w:szCs w:val="28"/>
          <w:lang w:val="en-US"/>
        </w:rPr>
        <w:t xml:space="preserve">How are the countries of the world </w:t>
      </w:r>
      <w:r>
        <w:rPr>
          <w:rFonts w:ascii="Times New Roman" w:hAnsi="Times New Roman" w:cs="Times New Roman"/>
          <w:sz w:val="28"/>
          <w:szCs w:val="28"/>
          <w:lang w:val="en-US"/>
        </w:rPr>
        <w:t>classifi</w:t>
      </w:r>
      <w:r w:rsidRPr="00C8531F">
        <w:rPr>
          <w:rFonts w:ascii="Times New Roman" w:hAnsi="Times New Roman" w:cs="Times New Roman"/>
          <w:sz w:val="28"/>
          <w:szCs w:val="28"/>
          <w:lang w:val="en-US"/>
        </w:rPr>
        <w:t>ed according to the degree of economic development?</w:t>
      </w:r>
    </w:p>
    <w:p w14:paraId="660C6749" w14:textId="0CE9F96D"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sidRPr="00C8531F">
        <w:rPr>
          <w:rFonts w:ascii="Times New Roman" w:hAnsi="Times New Roman" w:cs="Times New Roman"/>
          <w:sz w:val="28"/>
          <w:szCs w:val="28"/>
          <w:lang w:val="en-US"/>
        </w:rPr>
        <w:t xml:space="preserve"> Which Agreement of Ukraine forms the </w:t>
      </w:r>
      <w:r>
        <w:rPr>
          <w:rFonts w:ascii="Times New Roman" w:hAnsi="Times New Roman" w:cs="Times New Roman"/>
          <w:sz w:val="28"/>
          <w:szCs w:val="28"/>
          <w:lang w:val="en-US"/>
        </w:rPr>
        <w:t xml:space="preserve">current </w:t>
      </w:r>
      <w:r w:rsidRPr="00C8531F">
        <w:rPr>
          <w:rFonts w:ascii="Times New Roman" w:hAnsi="Times New Roman" w:cs="Times New Roman"/>
          <w:sz w:val="28"/>
          <w:szCs w:val="28"/>
          <w:lang w:val="en-US"/>
        </w:rPr>
        <w:t>basis of cooperation with the EU?</w:t>
      </w:r>
    </w:p>
    <w:p w14:paraId="07128665" w14:textId="4070A150" w:rsidR="00C8531F"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531F">
        <w:rPr>
          <w:rFonts w:ascii="Times New Roman" w:hAnsi="Times New Roman" w:cs="Times New Roman"/>
          <w:sz w:val="28"/>
          <w:szCs w:val="28"/>
          <w:lang w:val="en-US"/>
        </w:rPr>
        <w:t>What economic organizations in the UN structure do you know?</w:t>
      </w:r>
    </w:p>
    <w:p w14:paraId="3BE94750" w14:textId="62E11BD5" w:rsidR="00C8531F" w:rsidRPr="003A370E" w:rsidRDefault="00C8531F" w:rsidP="003851AE">
      <w:pPr>
        <w:pStyle w:val="a4"/>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C8531F">
        <w:rPr>
          <w:rFonts w:ascii="Times New Roman" w:hAnsi="Times New Roman" w:cs="Times New Roman"/>
          <w:sz w:val="28"/>
          <w:szCs w:val="28"/>
          <w:lang w:val="en-US"/>
        </w:rPr>
        <w:t>What international economic organizations do you know?</w:t>
      </w:r>
    </w:p>
    <w:sectPr w:rsidR="00C8531F" w:rsidRPr="003A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238B3"/>
    <w:multiLevelType w:val="hybridMultilevel"/>
    <w:tmpl w:val="D71612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grites">
    <w15:presenceInfo w15:providerId="None" w15:userId="Integri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E"/>
    <w:rsid w:val="000E09D9"/>
    <w:rsid w:val="00185670"/>
    <w:rsid w:val="001E383E"/>
    <w:rsid w:val="00292BF6"/>
    <w:rsid w:val="003851AE"/>
    <w:rsid w:val="003A370E"/>
    <w:rsid w:val="00513A2A"/>
    <w:rsid w:val="00531E23"/>
    <w:rsid w:val="005F0BB3"/>
    <w:rsid w:val="006A1999"/>
    <w:rsid w:val="007B6CA6"/>
    <w:rsid w:val="007F3BF5"/>
    <w:rsid w:val="008364AE"/>
    <w:rsid w:val="00B23662"/>
    <w:rsid w:val="00B4483F"/>
    <w:rsid w:val="00B61156"/>
    <w:rsid w:val="00C8531F"/>
    <w:rsid w:val="00CB4674"/>
    <w:rsid w:val="00E65C9A"/>
    <w:rsid w:val="00F26C2E"/>
    <w:rsid w:val="00FD70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8183"/>
  <w15:chartTrackingRefBased/>
  <w15:docId w15:val="{EC727A56-FE53-4DF0-9FB2-3DAA86A6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13A2A"/>
    <w:rPr>
      <w:i/>
      <w:iCs/>
    </w:rPr>
  </w:style>
  <w:style w:type="paragraph" w:customStyle="1" w:styleId="Default">
    <w:name w:val="Default"/>
    <w:rsid w:val="00CB467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A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2564</Words>
  <Characters>1463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Ионов</dc:creator>
  <cp:keywords/>
  <dc:description/>
  <cp:lastModifiedBy>Integrites</cp:lastModifiedBy>
  <cp:revision>14</cp:revision>
  <dcterms:created xsi:type="dcterms:W3CDTF">2021-05-19T17:30:00Z</dcterms:created>
  <dcterms:modified xsi:type="dcterms:W3CDTF">2021-05-26T13:31:00Z</dcterms:modified>
</cp:coreProperties>
</file>